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0" w:rsidRPr="00AF1FC0" w:rsidRDefault="00AF1FC0" w:rsidP="00AF1FC0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FC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дошкольное образовательное учреждение</w:t>
      </w:r>
    </w:p>
    <w:p w:rsidR="00AF1FC0" w:rsidRPr="00AF1FC0" w:rsidRDefault="00AF1FC0" w:rsidP="00AF1FC0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FC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« Сказка»</w:t>
      </w:r>
    </w:p>
    <w:p w:rsidR="00AF1FC0" w:rsidRPr="00C7041C" w:rsidRDefault="00AF1FC0" w:rsidP="00AF1FC0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FC0" w:rsidRPr="00AF1FC0" w:rsidRDefault="00AF1FC0" w:rsidP="00AF1FC0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C0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               Утверждаю:</w:t>
      </w:r>
    </w:p>
    <w:p w:rsidR="00AF1FC0" w:rsidRPr="00AF1FC0" w:rsidRDefault="00AF1FC0" w:rsidP="00AF1FC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C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F1FC0">
        <w:rPr>
          <w:rFonts w:ascii="Times New Roman" w:hAnsi="Times New Roman" w:cs="Times New Roman"/>
          <w:sz w:val="24"/>
          <w:szCs w:val="24"/>
        </w:rPr>
        <w:t>профкома</w:t>
      </w:r>
      <w:proofErr w:type="gramEnd"/>
      <w:r w:rsidRPr="00AF1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Заведующий МАДОУ   </w:t>
      </w:r>
      <w:proofErr w:type="spellStart"/>
      <w:r w:rsidRPr="00AF1FC0">
        <w:rPr>
          <w:rFonts w:ascii="Times New Roman" w:hAnsi="Times New Roman" w:cs="Times New Roman"/>
          <w:sz w:val="24"/>
          <w:szCs w:val="24"/>
        </w:rPr>
        <w:t>МАДОУ</w:t>
      </w:r>
      <w:proofErr w:type="spellEnd"/>
      <w:r w:rsidRPr="00AF1FC0">
        <w:rPr>
          <w:rFonts w:ascii="Times New Roman" w:hAnsi="Times New Roman" w:cs="Times New Roman"/>
          <w:sz w:val="24"/>
          <w:szCs w:val="24"/>
        </w:rPr>
        <w:t xml:space="preserve"> «Детский сад « Сказка»                   </w:t>
      </w:r>
      <w:r w:rsidRPr="00AF1FC0">
        <w:rPr>
          <w:rFonts w:ascii="Times New Roman" w:hAnsi="Times New Roman" w:cs="Times New Roman"/>
          <w:sz w:val="24"/>
          <w:szCs w:val="24"/>
        </w:rPr>
        <w:tab/>
        <w:t xml:space="preserve">                             «Детский сад « Сказка»</w:t>
      </w:r>
    </w:p>
    <w:p w:rsidR="00AF1FC0" w:rsidRPr="00AF1FC0" w:rsidRDefault="00AF1FC0" w:rsidP="00AF1FC0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F1FC0">
        <w:rPr>
          <w:rFonts w:ascii="Times New Roman" w:hAnsi="Times New Roman" w:cs="Times New Roman"/>
          <w:sz w:val="24"/>
          <w:szCs w:val="24"/>
        </w:rPr>
        <w:t>____________ Т.П. Васильева                                            _____________ Н.В. Медведева</w:t>
      </w:r>
    </w:p>
    <w:p w:rsidR="00E03CE2" w:rsidRPr="00AF1FC0" w:rsidRDefault="00AF1FC0" w:rsidP="00AF1FC0">
      <w:pPr>
        <w:pStyle w:val="2"/>
        <w:spacing w:before="0"/>
        <w:textAlignment w:val="baseline"/>
        <w:rPr>
          <w:sz w:val="24"/>
          <w:szCs w:val="24"/>
        </w:rPr>
      </w:pPr>
      <w:r w:rsidRPr="00AF1FC0">
        <w:rPr>
          <w:b w:val="0"/>
          <w:sz w:val="24"/>
          <w:szCs w:val="24"/>
        </w:rPr>
        <w:t xml:space="preserve">Протокол №  </w:t>
      </w:r>
      <w:r w:rsidR="00B94C47">
        <w:rPr>
          <w:b w:val="0"/>
          <w:sz w:val="24"/>
          <w:szCs w:val="24"/>
        </w:rPr>
        <w:t xml:space="preserve">     </w:t>
      </w:r>
      <w:r w:rsidRPr="00AF1FC0">
        <w:rPr>
          <w:b w:val="0"/>
          <w:sz w:val="24"/>
          <w:szCs w:val="24"/>
        </w:rPr>
        <w:t xml:space="preserve"> от</w:t>
      </w:r>
      <w:r w:rsidR="00B94C47">
        <w:rPr>
          <w:b w:val="0"/>
          <w:sz w:val="24"/>
          <w:szCs w:val="24"/>
        </w:rPr>
        <w:t xml:space="preserve">                      </w:t>
      </w:r>
      <w:r w:rsidRPr="00AF1FC0">
        <w:rPr>
          <w:b w:val="0"/>
          <w:sz w:val="24"/>
          <w:szCs w:val="24"/>
        </w:rPr>
        <w:t xml:space="preserve"> </w:t>
      </w:r>
      <w:proofErr w:type="gramStart"/>
      <w:r w:rsidRPr="00AF1FC0">
        <w:rPr>
          <w:b w:val="0"/>
          <w:sz w:val="24"/>
          <w:szCs w:val="24"/>
        </w:rPr>
        <w:t>г</w:t>
      </w:r>
      <w:proofErr w:type="gramEnd"/>
      <w:r w:rsidRPr="00AF1FC0">
        <w:rPr>
          <w:b w:val="0"/>
          <w:sz w:val="24"/>
          <w:szCs w:val="24"/>
        </w:rPr>
        <w:t xml:space="preserve">.                                           Приказ  № </w:t>
      </w:r>
      <w:r w:rsidR="00B94C47">
        <w:rPr>
          <w:b w:val="0"/>
          <w:sz w:val="24"/>
          <w:szCs w:val="24"/>
        </w:rPr>
        <w:t xml:space="preserve">     </w:t>
      </w:r>
      <w:r w:rsidRPr="00AF1FC0">
        <w:rPr>
          <w:b w:val="0"/>
          <w:sz w:val="24"/>
          <w:szCs w:val="24"/>
        </w:rPr>
        <w:t xml:space="preserve"> от</w:t>
      </w:r>
      <w:r w:rsidR="00B94C47">
        <w:rPr>
          <w:b w:val="0"/>
          <w:sz w:val="24"/>
          <w:szCs w:val="24"/>
        </w:rPr>
        <w:t xml:space="preserve">                     </w:t>
      </w:r>
      <w:r w:rsidRPr="00AF1FC0">
        <w:rPr>
          <w:b w:val="0"/>
          <w:sz w:val="24"/>
          <w:szCs w:val="24"/>
        </w:rPr>
        <w:t xml:space="preserve"> г</w:t>
      </w:r>
    </w:p>
    <w:p w:rsidR="00E03CE2" w:rsidRPr="003D5935" w:rsidRDefault="00E03CE2" w:rsidP="003D59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CE2" w:rsidRPr="003D5935" w:rsidRDefault="00E03CE2" w:rsidP="003D5935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</w:pPr>
      <w:r w:rsidRPr="003D5935"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  <w:t>Положение</w:t>
      </w:r>
    </w:p>
    <w:p w:rsidR="00E03CE2" w:rsidRPr="003D5935" w:rsidRDefault="00E03CE2" w:rsidP="003D5935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</w:pPr>
      <w:r w:rsidRPr="003D5935"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  <w:t xml:space="preserve">об организации пропускного и </w:t>
      </w:r>
      <w:proofErr w:type="spellStart"/>
      <w:r w:rsidRPr="003D5935"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  <w:t xml:space="preserve"> режима в </w:t>
      </w:r>
      <w:r w:rsidRPr="003D5935">
        <w:rPr>
          <w:rFonts w:ascii="Times New Roman" w:eastAsia="Times New Roman" w:hAnsi="Times New Roman" w:cs="Times New Roman"/>
          <w:b/>
          <w:color w:val="2E2E2E"/>
          <w:kern w:val="36"/>
          <w:sz w:val="36"/>
          <w:szCs w:val="36"/>
        </w:rPr>
        <w:t>МАДОУ «Детский сад «Сказка»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1. Общие положения</w:t>
      </w:r>
    </w:p>
    <w:p w:rsidR="00E03CE2" w:rsidRPr="003D5935" w:rsidRDefault="00E03CE2" w:rsidP="003D5935">
      <w:pPr>
        <w:spacing w:after="0" w:line="336" w:lineRule="atLeast"/>
        <w:outlineLvl w:val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1.1. Настоящее </w:t>
      </w: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Положение об организации пропускного и </w:t>
      </w:r>
      <w:proofErr w:type="spellStart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режима в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  <w:r w:rsidRPr="003D5935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МАДОУ «Детский сад «Сказка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»(</w:t>
      </w:r>
      <w:proofErr w:type="spellStart"/>
      <w:proofErr w:type="gramEnd"/>
      <w:r w:rsidRPr="003D5935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далее-ДОУ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)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разработано на основании Федерального закона № 35-ФЗ от 06.03.2006г «О противодействии терроризму» с изменениями от 8 декабря 2020 года, Федерального закона № 390-ФЗ от 28.12.2010г «О безопасности» с изменениями от 9 ноября 2020 года, Федерального закона № 273-ФЗ от 29.12.2012 с изменениями от 2 июля 2021 года "Об образовании в Российской Федерации", а также в соответствии с Уставом дошкольного образовательного учреждения.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1.2. Данным </w:t>
      </w:r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Положением о пропускном и </w:t>
      </w:r>
      <w:proofErr w:type="spellStart"/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внутриобъектовом</w:t>
      </w:r>
      <w:proofErr w:type="spellEnd"/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режиме в ДОУ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определяется организация и порядок осуществления контрольно-пропускного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детском саду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обслуживающего персонала дошкольного образовательного учреждения.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1.3. Настоящее </w:t>
      </w:r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Положение о контрольно-пропускном режиме в ДОУ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устанавливает порядок доступа работников, воспитанников, родителей и посетителей в детский сад, а также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дошкольного образовательного учреждения.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1.4. Пропускной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внутриобъектовый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 в ДОУ устанавливается и организуется заведующим детским садом в целях обеспечения мероприятий и правил, выполняемых лицами, находящимися на территории и в здании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 xml:space="preserve">дошкольного образовательного учреждения, в соответствии с требованиями внутреннего распорядка, пожарной безопасности и гражданской обороны.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1.5. Функционирование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является одной из мер обеспечения комплексной безопасности дошкольного образовательного учреждения.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1.6. Участниками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являются работники, воспитанники и родители воспитанников или лица, их заменяющие (законные представители). Все иные лица являются посторонними (далее посетители).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1.7.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Пропускной режим характеризуется сочетанием проверки документов, удостоверяющих личность и метода визуального контроля (узнавание лица,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определение его принадлежности к определённой группе людей, в данном случае по отношению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конкретному ДОУ).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1.8. Выполнение требований Положения о пропускном режиме обязательно для всех работников ДОУ, постоянно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 </w:t>
      </w:r>
    </w:p>
    <w:p w:rsidR="007E57DC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1.9. Данное Положение об организации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ДОУ в обязательном порядке доводится до сведения всех сотрудников детского сада. Родители (законные представители) воспитанников знакомятся с текстом положения на официальном сайте ДОУ, либо на стенде, который расположен на вахте (центральный основной вход в здание). 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1.10. Нарушения требований настоящего Положения о контрольно-пропускном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режиме в ДОУ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2. Основные понятия</w:t>
      </w:r>
    </w:p>
    <w:p w:rsid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2.1. </w:t>
      </w:r>
      <w:proofErr w:type="gramStart"/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Пропускной режим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– порядок, обеспечиваемый совокупностью правил, мероприятий 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</w:t>
      </w:r>
      <w:proofErr w:type="gramEnd"/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2.2. </w:t>
      </w:r>
      <w:proofErr w:type="spellStart"/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Внутриобъектовый</w:t>
      </w:r>
      <w:proofErr w:type="spellEnd"/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 xml:space="preserve"> режим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обеспечивающий безопасность работников, воспитанников, материальных ценностей и конфиденциальной информации.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2.3. </w:t>
      </w:r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Противодействие терроризму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:</w:t>
      </w:r>
    </w:p>
    <w:p w:rsidR="00E03CE2" w:rsidRPr="003D5935" w:rsidRDefault="00E03CE2" w:rsidP="003D593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E03CE2" w:rsidRPr="003D5935" w:rsidRDefault="00E03CE2" w:rsidP="003D5935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2.4</w:t>
      </w:r>
      <w:r w:rsidRPr="003D5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D5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принципы обеспечения безопасности:</w:t>
      </w:r>
      <w:r w:rsidRPr="003D5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D5935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соблюдение и защита прав и свобод человека и гражданина;</w:t>
      </w:r>
    </w:p>
    <w:p w:rsidR="00E03CE2" w:rsidRPr="003D5935" w:rsidRDefault="00E03CE2" w:rsidP="003D593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законность;</w:t>
      </w:r>
    </w:p>
    <w:p w:rsidR="00E03CE2" w:rsidRPr="003D5935" w:rsidRDefault="00E03CE2" w:rsidP="003D593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приоритет предупредительных мер в целях обеспечения безопасности;</w:t>
      </w:r>
    </w:p>
    <w:p w:rsidR="00E03CE2" w:rsidRPr="003D5935" w:rsidRDefault="00E03CE2" w:rsidP="003D5935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взаимодействие органов государственной власти с гражданами в целях обеспечения безопасности.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2.5. </w:t>
      </w:r>
      <w:r w:rsidRPr="003D5935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</w:rPr>
        <w:t>Антитеррористическая защищенность объекта (территории)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3. Ответственные лица за обеспечение, организацию, контроль и соблюдение пропускного и </w:t>
      </w:r>
      <w:proofErr w:type="spellStart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режима</w:t>
      </w:r>
    </w:p>
    <w:p w:rsidR="008B4E74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3.1. Ответственным за обеспечение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дошкольном образовательном учреждении является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заведующий 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Медведева</w:t>
      </w:r>
      <w:proofErr w:type="gramEnd"/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Н.В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8B4E74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3.2.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Ответственным за организацию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является заместитель заведующего по безопасности  (заместитель заведующего по АХЧ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Крашенинников А.Н.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, приказ №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91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от «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07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»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06.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202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1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г. </w:t>
      </w:r>
      <w:proofErr w:type="gramEnd"/>
    </w:p>
    <w:p w:rsid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3.3. Ответственным за осуществление контроля порядка соблюдения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ДОУ является дежурный администратор (по графику дежурств). </w:t>
      </w:r>
    </w:p>
    <w:p w:rsidR="00E03CE2" w:rsidRDefault="00E03CE2" w:rsidP="006237B8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3.4. </w:t>
      </w:r>
      <w:r w:rsid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Ответственными  за соблюдение пропускного режима в ДОУ являются: </w:t>
      </w:r>
    </w:p>
    <w:p w:rsidR="006237B8" w:rsidRPr="003D5935" w:rsidRDefault="006237B8" w:rsidP="006237B8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Охран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частной охранной организации 24 часа в сутки.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3.5. Охрану ДОУ осуществляет охранное предприятие </w:t>
      </w:r>
      <w:r w:rsidR="006237B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ООО ЧОО «</w:t>
      </w:r>
      <w:proofErr w:type="spellStart"/>
      <w:r w:rsidR="006237B8">
        <w:rPr>
          <w:rFonts w:ascii="Times New Roman" w:eastAsia="Times New Roman" w:hAnsi="Times New Roman" w:cs="Times New Roman"/>
          <w:color w:val="2E2E2E"/>
          <w:sz w:val="28"/>
          <w:szCs w:val="28"/>
        </w:rPr>
        <w:t>Асгард-Урал</w:t>
      </w:r>
      <w:proofErr w:type="spellEnd"/>
      <w:r w:rsidR="006237B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»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круглосуточно (тревожная кнопка).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4. Организация и порядок осуществления пропускного режима в ДОУ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4.1. 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Режим работы:</w:t>
      </w:r>
    </w:p>
    <w:p w:rsidR="00E03CE2" w:rsidRPr="003D5935" w:rsidRDefault="00E03CE2" w:rsidP="003D593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режим работы д</w:t>
      </w:r>
      <w:r w:rsid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етского сада: ПН-ПТ с 7:30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до 18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:00;</w:t>
      </w:r>
    </w:p>
    <w:p w:rsidR="00E03CE2" w:rsidRPr="003D5935" w:rsidRDefault="00E03CE2" w:rsidP="003D593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режим работы пищеблока: ПН-ПТ с 6:00 до 16:00;</w:t>
      </w:r>
    </w:p>
    <w:p w:rsidR="00E03CE2" w:rsidRPr="003D5935" w:rsidRDefault="00E03CE2" w:rsidP="003D5935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приемный день заведующего: </w:t>
      </w:r>
      <w:r w:rsidR="006237B8">
        <w:rPr>
          <w:rFonts w:ascii="Times New Roman" w:eastAsia="Times New Roman" w:hAnsi="Times New Roman" w:cs="Times New Roman"/>
          <w:color w:val="2E2E2E"/>
          <w:sz w:val="28"/>
          <w:szCs w:val="28"/>
        </w:rPr>
        <w:t>ПН-ПТ с 9:00 до 16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:00.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4.2. 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Режим доступа в ДОУ:</w:t>
      </w:r>
    </w:p>
    <w:p w:rsidR="00E03CE2" w:rsidRPr="003D5935" w:rsidRDefault="008B4E74" w:rsidP="003D5935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работники - с 07:30 – 18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:00;</w:t>
      </w:r>
    </w:p>
    <w:p w:rsidR="00E03CE2" w:rsidRPr="003D5935" w:rsidRDefault="00E03CE2" w:rsidP="003D5935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родители (законные предста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вители) с воспитанниками - с 7:3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0 до 8:30 в утренний пр</w:t>
      </w:r>
      <w:r w:rsidR="008B4E74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омежуток времени и с 16:00 до 18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:00 в вечерний промежуток времени;</w:t>
      </w:r>
    </w:p>
    <w:p w:rsidR="00E03CE2" w:rsidRPr="003D5935" w:rsidRDefault="006237B8" w:rsidP="003D5935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посетители - с 9:00 – 16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:00.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4.3. 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Вход на территорию ДОУ осуществляется:</w:t>
      </w:r>
    </w:p>
    <w:p w:rsidR="00E03CE2" w:rsidRPr="003D5935" w:rsidRDefault="00E03CE2" w:rsidP="003D5935">
      <w:pPr>
        <w:numPr>
          <w:ilvl w:val="0"/>
          <w:numId w:val="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через центральный вход на территорию ДОУ, который оборудован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домофоном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видеодомофоном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), системой видеонаблюдения и электронным замком;</w:t>
      </w:r>
    </w:p>
    <w:p w:rsidR="00E03CE2" w:rsidRPr="003D5935" w:rsidRDefault="00E03CE2" w:rsidP="003D5935">
      <w:pPr>
        <w:numPr>
          <w:ilvl w:val="0"/>
          <w:numId w:val="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для работников - при помощи</w:t>
      </w:r>
      <w:r w:rsidR="006237B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6237B8">
        <w:rPr>
          <w:rFonts w:ascii="Times New Roman" w:eastAsia="Times New Roman" w:hAnsi="Times New Roman" w:cs="Times New Roman"/>
          <w:color w:val="2E2E2E"/>
          <w:sz w:val="28"/>
          <w:szCs w:val="28"/>
        </w:rPr>
        <w:t>домофона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;</w:t>
      </w:r>
    </w:p>
    <w:p w:rsidR="00E03CE2" w:rsidRPr="003D5935" w:rsidRDefault="00E03CE2" w:rsidP="003D5935">
      <w:pPr>
        <w:numPr>
          <w:ilvl w:val="0"/>
          <w:numId w:val="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для родителей с воспитанниками (законных представителей) через </w:t>
      </w:r>
      <w:proofErr w:type="spellStart"/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>домофон</w:t>
      </w:r>
      <w:proofErr w:type="spellEnd"/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без предъявления документов и записи в журнале регистрации посетителей;</w:t>
      </w:r>
    </w:p>
    <w:p w:rsidR="00E03CE2" w:rsidRPr="003D5935" w:rsidRDefault="00E03CE2" w:rsidP="003D5935">
      <w:pPr>
        <w:numPr>
          <w:ilvl w:val="0"/>
          <w:numId w:val="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для посетителей только с разрешения заведующего детским садом, лица его замещающего или заместителя заведующего по безопасности. Предварительно выясняется цель визита.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4.4. 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Вход в здание ДОУ осуществляется:</w:t>
      </w:r>
    </w:p>
    <w:p w:rsidR="00E03CE2" w:rsidRPr="003D5935" w:rsidRDefault="00E03CE2" w:rsidP="003D5935">
      <w:pPr>
        <w:numPr>
          <w:ilvl w:val="0"/>
          <w:numId w:val="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через центральный вход в здание;</w:t>
      </w:r>
    </w:p>
    <w:p w:rsidR="00E03CE2" w:rsidRPr="003D5935" w:rsidRDefault="00E03CE2" w:rsidP="003D5935">
      <w:pPr>
        <w:numPr>
          <w:ilvl w:val="0"/>
          <w:numId w:val="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помещение вахты оснащено телефонным аппаратом, системой видеонаблюдения,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домофоном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видеодомофоном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), кнопкой тревожной сигнализации (КТС).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4.5. Основными пунктами пропуска на территорию и в здание ДОУ считать соответственные центральные входы. Все остальные калитки, ворота, входы в здание закрыты, открываются строго по назначению:</w:t>
      </w:r>
    </w:p>
    <w:p w:rsidR="00E03CE2" w:rsidRPr="003D5935" w:rsidRDefault="00E03CE2" w:rsidP="003D5935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для экстренной эвакуации детей и персонала детского сада при возникновении пожара или иной чрезвычайных ситуаций и эвакуации;</w:t>
      </w:r>
    </w:p>
    <w:p w:rsidR="00E03CE2" w:rsidRPr="003D5935" w:rsidRDefault="00E03CE2" w:rsidP="003D5935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для тренировочных эвакуаций детей и персонала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для приема товарно-материальных ценностей.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4.6. 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Допуск работников, родителей (законных представителей) и посетителей в ДОУ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контроль допуска работников, воспитанников и их родителей (законных представителей) через центральный вход в здание осуществляется </w:t>
      </w:r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>охранником</w:t>
      </w:r>
      <w:proofErr w:type="gramStart"/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,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дежурным администратором</w:t>
      </w:r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по утвержденным спискам или распоряжению заведующего;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контроль допуска воспитанников и их родителей (законных представителей) в группы осуществляют воспитатели этих групп;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выход воспитанников на экскурсии, прогулки осуществляется только в сопровождении воспитателя;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для встречи с воспитателями, администрацией детского сада родители сообщают дежурному фамилию, имя, отчество воспитателя или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администратора, к которому они направляются, фамилия, имя своего ребенка и группу, которую он посещает;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 случае не запланированного прихода в дошкольное образовательное учреждение родителей, дежурный выясняет цель их прихода и провожает до администрации;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проведении родительских собраний, праздничных мероприятий сотрудники детского сада, передают списки приглашенных заместителю заведующего по безопасности (заместителю заведующего по АХЧ);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родители, пришедшие за своими детьми, ожидают их в приемной своей группы;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дети покидают ДОУ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представители);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 удостоверяющего личность;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должностные лица вышестоящих и контролирующих организаций, прибывшие в ДОУ с целью проверки предъявляют дежурному администратору или </w:t>
      </w:r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охраннику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предписание на проведение проверки и документ, удостоверяющий личность. Дежурный администратор или </w:t>
      </w:r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охранник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незамедлительно информирует о проверке заведующего, а в случае его отсутствия – заместителей;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допуск на территорию и в здание ДОУ лиц, проводящих профилактические, ремонтные и иные работы по договорам в здании и на территории детского сада, осуществляется только после сверки соответствующих списков и удостоверений личности, в рабочие дни с 8.00 до 19.00, а в нерабочие и праздничные дни - на основании распоряжения заведующего ДОУ, соответствующих списков рабочих и удостоверений личности.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Производство работ осуществляется под контролем заместителя заведующего по АХЧ. При возникновении аварийной ситуации – по устному распоряжению заведующего (или лица, её замещающего);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посетители могут быть допущены в дошкольное образовательное учреждение при предъявлении документа, удостоверяющего личность, с обязательной регистрацией в «Журнале учета посетителей»;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работника, к которому прибыл посетитель;</w:t>
      </w:r>
    </w:p>
    <w:p w:rsidR="00E03CE2" w:rsidRPr="003D5935" w:rsidRDefault="00E03CE2" w:rsidP="003D5935">
      <w:pPr>
        <w:numPr>
          <w:ilvl w:val="0"/>
          <w:numId w:val="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контроль открытых запасных выходов осуществляется должностным лицом, открывшим запасные выходы. Ключи от детского сада</w:t>
      </w:r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находятся: 1 комплект на вахте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4.7. 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Контроль вещей посетителей</w:t>
      </w:r>
    </w:p>
    <w:p w:rsidR="00E03CE2" w:rsidRPr="003D5935" w:rsidRDefault="00E03CE2" w:rsidP="003D5935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</w:t>
      </w:r>
    </w:p>
    <w:p w:rsidR="00E03CE2" w:rsidRPr="003D5935" w:rsidRDefault="00E03CE2" w:rsidP="003D5935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наличии у посетителя ручной клади, объем которой показался подозрительным, дежурный администратор предлагает добровольно предъявить ее содержимое;</w:t>
      </w:r>
    </w:p>
    <w:p w:rsidR="00E03CE2" w:rsidRPr="003D5935" w:rsidRDefault="00E03CE2" w:rsidP="003D5935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отказе, посетителю предлагается подождать у входа на территорию детского сада;</w:t>
      </w:r>
    </w:p>
    <w:p w:rsidR="00E03CE2" w:rsidRPr="003D5935" w:rsidRDefault="00E03CE2" w:rsidP="003D5935">
      <w:pPr>
        <w:numPr>
          <w:ilvl w:val="0"/>
          <w:numId w:val="1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отказе посетителя предъявить содержимое ручной клади и подождать на улице, дежурный администратор вправе вызвать полицию.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4.8. 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Порядок пропуска на период чрезвычайных ситуаций и ликвидации аварийной ситуации:</w:t>
      </w:r>
    </w:p>
    <w:p w:rsidR="00E03CE2" w:rsidRPr="003D5935" w:rsidRDefault="00E03CE2" w:rsidP="003D5935">
      <w:pPr>
        <w:numPr>
          <w:ilvl w:val="0"/>
          <w:numId w:val="1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пропускной режим в ДОУ на период чрезвычайных ситуаций ограничивается;</w:t>
      </w:r>
    </w:p>
    <w:p w:rsidR="00E03CE2" w:rsidRPr="003D5935" w:rsidRDefault="00E03CE2" w:rsidP="003D5935">
      <w:pPr>
        <w:numPr>
          <w:ilvl w:val="0"/>
          <w:numId w:val="1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после ликвидации чрезвычайной (аварийной) ситуации возобновляется обычная процедура пропуска.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4.9.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5. Порядок вноса и выноса материальных ценностей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5.1. Внос материальных ценностей в ДОУ осуществляется при наличии необходимых документов и с разрешения заведующего или заместителя заведующего по административно-хозяйственной части (завхоза).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5.2. Крупногабаритные предметы вносятся в дошкольное образовательное учреждение на основании соответствующих документов, с разрешения заведующего после визуального контроля сотрудниками охраны (вахтером), дежурным администратором. </w:t>
      </w:r>
    </w:p>
    <w:p w:rsidR="00A0532E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5.3. Вынос материальных ценностей из детского сада осуществляется с разрешения заместителя директора по административно-хозяйственной части (завхоза) на основании служебной записки, подписанной заведующим детским садом.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5.4. В служебной записке указывается: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указание цели, даты выноса и срока их возвращения.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Возврат осуществляется на основании этой же служебной записки.</w:t>
      </w:r>
    </w:p>
    <w:p w:rsidR="00A0532E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5.5. Обслуживающий персонал ДОУ, осуществляющий обслуживание и ремонт 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5.6. Вывоз (вынос) или ввоз (внос) материальных ценностей по устным распоряжениям в дошкольном образовательном учреждении не допускается.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6. Правила пропуска автотранспорта на территорию ДОУ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6.1.</w:t>
      </w:r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>Установить правила пропуска автотранспорта на территорию ДОУ: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:rsidR="00E03CE2" w:rsidRPr="003D5935" w:rsidRDefault="00E03CE2" w:rsidP="003D5935">
      <w:pPr>
        <w:numPr>
          <w:ilvl w:val="0"/>
          <w:numId w:val="1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E03CE2" w:rsidRPr="003D5935" w:rsidRDefault="00E03CE2" w:rsidP="003D5935">
      <w:pPr>
        <w:numPr>
          <w:ilvl w:val="0"/>
          <w:numId w:val="1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E03CE2" w:rsidRPr="003D5935" w:rsidRDefault="00E03CE2" w:rsidP="003D5935">
      <w:pPr>
        <w:numPr>
          <w:ilvl w:val="0"/>
          <w:numId w:val="1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контроль допуска машин обслуживающих организаций на территорию детского сада осуществляется строго по утвержденному заведующим списку-графику. Ответственные лица за пропуск машин обслуживающих организаций: вывоз мусора: дворник; поставка продуктов: кладовщик.</w:t>
      </w:r>
    </w:p>
    <w:p w:rsidR="00E03CE2" w:rsidRPr="003D5935" w:rsidRDefault="00E03CE2" w:rsidP="003D5935">
      <w:pPr>
        <w:numPr>
          <w:ilvl w:val="0"/>
          <w:numId w:val="1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1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ворота для въезда автомашины на территорию дошкольного образовательного учреждения открываются только после проверки документов;</w:t>
      </w:r>
    </w:p>
    <w:p w:rsidR="00E03CE2" w:rsidRPr="003D5935" w:rsidRDefault="00E03CE2" w:rsidP="003D5935">
      <w:pPr>
        <w:numPr>
          <w:ilvl w:val="0"/>
          <w:numId w:val="1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E03CE2" w:rsidRPr="003D5935" w:rsidRDefault="00E03CE2" w:rsidP="003D5935">
      <w:pPr>
        <w:numPr>
          <w:ilvl w:val="0"/>
          <w:numId w:val="1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осуществить сопровождение выезда автомашин обслуживающих организаций и поставщиков услуг.</w:t>
      </w:r>
    </w:p>
    <w:p w:rsidR="00A0532E" w:rsidRDefault="00E03CE2" w:rsidP="00A0532E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6.2. </w:t>
      </w:r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Установить порядок допуска на территорию ДОУ пожарных машин, автотранспорта аварийных бригад, машин скорой помощи:</w:t>
      </w:r>
    </w:p>
    <w:p w:rsidR="00E03CE2" w:rsidRPr="003D5935" w:rsidRDefault="00A0532E" w:rsidP="00A0532E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ГО и ЧС, управления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внутренних дел, службы электросетей при вызове их администрацией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1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осуществить сопровождение въезда и выезда с территории дошкольного образовательного учреждения специализированного автотранспорта.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7. Организация и порядок осуществления </w:t>
      </w:r>
      <w:proofErr w:type="spellStart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режима в ДОУ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7.1. 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 xml:space="preserve">Цели, элементы </w:t>
      </w:r>
      <w:proofErr w:type="spellStart"/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 xml:space="preserve"> режима</w:t>
      </w:r>
    </w:p>
    <w:p w:rsidR="00A0532E" w:rsidRDefault="00E03CE2" w:rsidP="00A0532E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7.1.1.</w:t>
      </w:r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Целями </w:t>
      </w:r>
      <w:proofErr w:type="spellStart"/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ДОУ являются: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:rsidR="00E03CE2" w:rsidRPr="003D5935" w:rsidRDefault="00A0532E" w:rsidP="00A0532E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создание условий для выполнения своих функций сотрудникам, воспитанниками, родителям (законным представителям) и посетителям детского сада;</w:t>
      </w:r>
    </w:p>
    <w:p w:rsidR="00E03CE2" w:rsidRPr="003D5935" w:rsidRDefault="00E03CE2" w:rsidP="003D5935">
      <w:pPr>
        <w:numPr>
          <w:ilvl w:val="0"/>
          <w:numId w:val="1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</w:t>
      </w:r>
    </w:p>
    <w:p w:rsidR="00E03CE2" w:rsidRPr="003D5935" w:rsidRDefault="00E03CE2" w:rsidP="003D5935">
      <w:pPr>
        <w:numPr>
          <w:ilvl w:val="0"/>
          <w:numId w:val="1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обеспечение комплексной безопасности объекта ДОУ;</w:t>
      </w:r>
    </w:p>
    <w:p w:rsidR="00E03CE2" w:rsidRPr="003D5935" w:rsidRDefault="00E03CE2" w:rsidP="003D5935">
      <w:pPr>
        <w:numPr>
          <w:ilvl w:val="0"/>
          <w:numId w:val="1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соблюдение правил внутреннего распорядка, охраны труда, пожарной и антитеррористической безопасности.</w:t>
      </w:r>
    </w:p>
    <w:p w:rsidR="00A0532E" w:rsidRDefault="00E03CE2" w:rsidP="00A0532E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7.1.2.</w:t>
      </w:r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Внутриобъектовый</w:t>
      </w:r>
      <w:proofErr w:type="spellEnd"/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 является неотъемлемой частью общей системы безопасности ДОУ и включает в себя: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:rsidR="00E03CE2" w:rsidRPr="003D5935" w:rsidRDefault="00A0532E" w:rsidP="00A0532E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обеспечение административной, хозяйственной и образовательной деятельности;</w:t>
      </w:r>
    </w:p>
    <w:p w:rsidR="00E03CE2" w:rsidRPr="003D5935" w:rsidRDefault="00E03CE2" w:rsidP="003D5935">
      <w:pPr>
        <w:numPr>
          <w:ilvl w:val="0"/>
          <w:numId w:val="1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назначение лиц, ответственных за пожарную и антитеррористическую безопасность;</w:t>
      </w:r>
    </w:p>
    <w:p w:rsidR="00E03CE2" w:rsidRPr="003D5935" w:rsidRDefault="00E03CE2" w:rsidP="003D5935">
      <w:pPr>
        <w:numPr>
          <w:ilvl w:val="0"/>
          <w:numId w:val="1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определение мест хранения ключей от помещений, порядка пользования ими;</w:t>
      </w:r>
    </w:p>
    <w:p w:rsidR="00E03CE2" w:rsidRPr="003D5935" w:rsidRDefault="00E03CE2" w:rsidP="003D5935">
      <w:pPr>
        <w:numPr>
          <w:ilvl w:val="0"/>
          <w:numId w:val="1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E03CE2" w:rsidRPr="003D5935" w:rsidRDefault="00E03CE2" w:rsidP="003D5935">
      <w:pPr>
        <w:numPr>
          <w:ilvl w:val="0"/>
          <w:numId w:val="1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организацию действий персонала ДОУ и посетителей в кризисных ситуациях.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7.2. 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 xml:space="preserve">Обязанности работников, воспитанников и родителей (законных представителей) по соблюдению </w:t>
      </w:r>
      <w:proofErr w:type="spellStart"/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 xml:space="preserve"> режима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7.2.1.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 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7.2.2. Родительские собрания заканчивают свою работу не позднее 19 часов. 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7.2.3.</w:t>
      </w:r>
      <w:r w:rsidR="00A0532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Работники ДОУ обязаны: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:rsidR="00E03CE2" w:rsidRPr="003D5935" w:rsidRDefault="00E03CE2" w:rsidP="003D5935">
      <w:pPr>
        <w:numPr>
          <w:ilvl w:val="0"/>
          <w:numId w:val="1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соблюдать требования по охране труда, гигиене труда и пожарной безопасности, предусмотренные соответствующими правилами и инструкциями;</w:t>
      </w:r>
    </w:p>
    <w:p w:rsidR="00E03CE2" w:rsidRPr="003D5935" w:rsidRDefault="00E03CE2" w:rsidP="003D5935">
      <w:pPr>
        <w:numPr>
          <w:ilvl w:val="0"/>
          <w:numId w:val="1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выполнять требования </w:t>
      </w:r>
      <w:hyperlink r:id="rId5" w:tgtFrame="_blank" w:history="1">
        <w:r w:rsidRPr="003D59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инструкции при обнаружении предмета, похожего на взрывное устройство в ДОУ</w:t>
        </w:r>
      </w:hyperlink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;</w:t>
      </w:r>
    </w:p>
    <w:p w:rsidR="00E03CE2" w:rsidRPr="003D5935" w:rsidRDefault="00E03CE2" w:rsidP="003D5935">
      <w:pPr>
        <w:numPr>
          <w:ilvl w:val="0"/>
          <w:numId w:val="1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незамедлительно сообщать сотруднику охраны ДОУ и администрации о возникновении ситуации, представляющей угрозу жизни и здоровью людей, сохранности имущества;</w:t>
      </w:r>
    </w:p>
    <w:p w:rsidR="00E03CE2" w:rsidRPr="003D5935" w:rsidRDefault="00E03CE2" w:rsidP="003D5935">
      <w:pPr>
        <w:numPr>
          <w:ilvl w:val="0"/>
          <w:numId w:val="1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беречь и разумно использовать материальные ценности, оборудование, ЭСО, электроэнергию и другие материальные ресурсы;</w:t>
      </w:r>
    </w:p>
    <w:p w:rsidR="00E03CE2" w:rsidRPr="003D5935" w:rsidRDefault="00E03CE2" w:rsidP="003D5935">
      <w:pPr>
        <w:numPr>
          <w:ilvl w:val="0"/>
          <w:numId w:val="1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принимать меры к немедленному устранению в пределах своей компетенции причин и условий, нарушающих образовательную деятельность и нормальную работу детского сада, сообщать о фактах подобного рода нарушений администрации детского сада;</w:t>
      </w:r>
    </w:p>
    <w:p w:rsidR="00E03CE2" w:rsidRPr="003D5935" w:rsidRDefault="00E03CE2" w:rsidP="003D5935">
      <w:pPr>
        <w:numPr>
          <w:ilvl w:val="0"/>
          <w:numId w:val="1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соблюдать правила внутреннего режима, определяемые внутренними нормативными актами ДОУ, в том числе требования пропускного режима, установленный порядок хранения и перемещения материальных ценностей и документов;</w:t>
      </w:r>
    </w:p>
    <w:p w:rsidR="00E03CE2" w:rsidRPr="003D5935" w:rsidRDefault="00E03CE2" w:rsidP="003D5935">
      <w:pPr>
        <w:numPr>
          <w:ilvl w:val="0"/>
          <w:numId w:val="1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активно содействовать проводимым служебным, дисциплинарным расследованиям.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7.2.4.</w:t>
      </w:r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Воспитанники в ДОУ: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:rsidR="00E03CE2" w:rsidRPr="003D5935" w:rsidRDefault="00E03CE2" w:rsidP="003D5935">
      <w:pPr>
        <w:numPr>
          <w:ilvl w:val="0"/>
          <w:numId w:val="1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быть дисциплинированными и опрятными, вести себя достойно на территории и в здании детского сада, в общественных местах и в быту;</w:t>
      </w:r>
    </w:p>
    <w:p w:rsidR="00E03CE2" w:rsidRPr="003D5935" w:rsidRDefault="00E03CE2" w:rsidP="003D5935">
      <w:pPr>
        <w:numPr>
          <w:ilvl w:val="0"/>
          <w:numId w:val="1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бережно и аккуратно относиться к помещениям для занятий, оборудованию, учебным пособиям, другому имуществу детского сада;</w:t>
      </w:r>
    </w:p>
    <w:p w:rsidR="00E03CE2" w:rsidRPr="003D5935" w:rsidRDefault="00E03CE2" w:rsidP="003D5935">
      <w:pPr>
        <w:numPr>
          <w:ilvl w:val="0"/>
          <w:numId w:val="1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без соответствующего разрешения не выносить предметы из группы и других помещений;</w:t>
      </w:r>
    </w:p>
    <w:p w:rsidR="00E03CE2" w:rsidRPr="003D5935" w:rsidRDefault="00E03CE2" w:rsidP="003D5935">
      <w:pPr>
        <w:numPr>
          <w:ilvl w:val="0"/>
          <w:numId w:val="1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соблюдать правила внутреннего режима в дошкольном образовательном учреждении.</w:t>
      </w:r>
    </w:p>
    <w:p w:rsidR="00E03CE2" w:rsidRPr="006F178D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7.2.5. </w:t>
      </w:r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>Родители и (законные представители</w:t>
      </w:r>
      <w:proofErr w:type="gramStart"/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)</w:t>
      </w:r>
      <w:proofErr w:type="gramEnd"/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воспитанников ДОУ обязаны:</w:t>
      </w:r>
    </w:p>
    <w:p w:rsidR="00E03CE2" w:rsidRPr="003D5935" w:rsidRDefault="00E03CE2" w:rsidP="003D5935">
      <w:pPr>
        <w:numPr>
          <w:ilvl w:val="0"/>
          <w:numId w:val="1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без соответствующего разрешения не выносить предметы и оборудование из помещений детского сада;</w:t>
      </w:r>
    </w:p>
    <w:p w:rsidR="00E03CE2" w:rsidRPr="003D5935" w:rsidRDefault="00E03CE2" w:rsidP="003D5935">
      <w:pPr>
        <w:numPr>
          <w:ilvl w:val="0"/>
          <w:numId w:val="1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соблюдать правила внутреннего режима, требования пропускного режима;</w:t>
      </w:r>
    </w:p>
    <w:p w:rsidR="00E03CE2" w:rsidRPr="003D5935" w:rsidRDefault="00E03CE2" w:rsidP="003D5935">
      <w:pPr>
        <w:numPr>
          <w:ilvl w:val="0"/>
          <w:numId w:val="1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предъявлять документы, удостоверяющие личность, по требованию представителя администрации и сотрудников охраны.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 xml:space="preserve">7.3. Организация </w:t>
      </w:r>
      <w:proofErr w:type="spellStart"/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 xml:space="preserve"> режима в ДОУ</w:t>
      </w:r>
    </w:p>
    <w:p w:rsidR="006F178D" w:rsidRDefault="00E03CE2" w:rsidP="006F178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7.3.1. </w:t>
      </w:r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Организация </w:t>
      </w:r>
      <w:proofErr w:type="spellStart"/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возлагается на администрацию детского сада</w:t>
      </w:r>
      <w:proofErr w:type="gramStart"/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,</w:t>
      </w:r>
      <w:proofErr w:type="gramEnd"/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которая обеспечивает:</w:t>
      </w:r>
    </w:p>
    <w:p w:rsidR="00E03CE2" w:rsidRPr="003D5935" w:rsidRDefault="006F178D" w:rsidP="006F178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gramStart"/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техническую</w:t>
      </w:r>
      <w:proofErr w:type="gramEnd"/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укреплённость</w:t>
      </w:r>
      <w:proofErr w:type="spellEnd"/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и оборудование объекта техническими средствами охраны, системами пожаротушения и пожарной сигнализации;</w:t>
      </w:r>
    </w:p>
    <w:p w:rsidR="00E03CE2" w:rsidRPr="003D5935" w:rsidRDefault="00E03CE2" w:rsidP="003D5935">
      <w:pPr>
        <w:numPr>
          <w:ilvl w:val="0"/>
          <w:numId w:val="1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E03CE2" w:rsidRPr="003D5935" w:rsidRDefault="00E03CE2" w:rsidP="003D5935">
      <w:pPr>
        <w:numPr>
          <w:ilvl w:val="0"/>
          <w:numId w:val="1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 xml:space="preserve">разработку документов, регламентирующих пропускной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внутриобъектовый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режим;</w:t>
      </w:r>
    </w:p>
    <w:p w:rsidR="00E03CE2" w:rsidRPr="003D5935" w:rsidRDefault="00E03CE2" w:rsidP="003D5935">
      <w:pPr>
        <w:numPr>
          <w:ilvl w:val="0"/>
          <w:numId w:val="1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проведение бесед с воспитанниками, инструктажей родителей (законных представителей), работников ДОУ по правилам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детском саду;</w:t>
      </w:r>
    </w:p>
    <w:p w:rsidR="00E03CE2" w:rsidRPr="003D5935" w:rsidRDefault="00E03CE2" w:rsidP="003D5935">
      <w:pPr>
        <w:numPr>
          <w:ilvl w:val="0"/>
          <w:numId w:val="1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осуществление контроля над соблюдением работниками, детьми и родителями (законными представителями) воспитанников требований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E03CE2" w:rsidRPr="003D5935" w:rsidRDefault="00E03CE2" w:rsidP="003D5935">
      <w:pPr>
        <w:numPr>
          <w:ilvl w:val="0"/>
          <w:numId w:val="1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привлечение к дисциплинарной ответственности лиц, нарушающих правила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режима.</w:t>
      </w:r>
    </w:p>
    <w:p w:rsidR="006F178D" w:rsidRDefault="00E03CE2" w:rsidP="006F178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7.3.2. </w:t>
      </w:r>
      <w:r w:rsidR="006F17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На территории и в здании ДОУ запрещено:</w:t>
      </w:r>
    </w:p>
    <w:p w:rsidR="00E03CE2" w:rsidRPr="003D5935" w:rsidRDefault="006F178D" w:rsidP="006F178D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находиться посторонним лицам, равно лицам, не имеющим при себе документов, подтверждающих их право доступа на территорию детского сада;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доступ и пребывание в помещениях ДОУ в ночное время без письменного разрешения администрации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выносить (вносить) из здания детского сада имущество, оборудование и материальные ценности без оформления материальных пропусков;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производить фотографирование, видеосъемку без согласования с заведующим ДОУ (за исключением организованных массовых мероприятий с привлечением законных представителей воспитанников;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курить, пользоваться открытым огнем, в том числе на территориях, непосредственно примыкающих к зданию детского сада;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проходить и находиться на территории ДОУ в состоянии алкогольного или наркотического опьянения;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шуметь, открывать двери, создавать иные помехи нормальному ходу образовательной деятельности во время проведения занятий;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E03CE2" w:rsidRPr="003D5935" w:rsidRDefault="00E03CE2" w:rsidP="003D5935">
      <w:pPr>
        <w:numPr>
          <w:ilvl w:val="0"/>
          <w:numId w:val="2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7.4. </w:t>
      </w:r>
      <w:r w:rsidRPr="003D5935">
        <w:rPr>
          <w:rFonts w:ascii="Times New Roman" w:eastAsia="Times New Roman" w:hAnsi="Times New Roman" w:cs="Times New Roman"/>
          <w:b/>
          <w:bCs/>
          <w:i/>
          <w:iCs/>
          <w:color w:val="2E2E2E"/>
          <w:sz w:val="28"/>
          <w:szCs w:val="28"/>
        </w:rPr>
        <w:t>Требования к помещениям, их приему и сдачи, выдачи ключей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7.4.1. Все помещения ДОУ, в которых установлено ценное оборудование и хранятся значительные материальные ценности, имеют в дверях исправные замки, при необходимости - опечатывающие устройства. 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7.4.2. Ключи от помещений хранятся на посту охраны в определенном для этих целей месте, регистрируются в «Журнале учета выдачи ключей, приема и сдачи помещений», который пронумерован, прошнурован и скреплен печатью.</w:t>
      </w:r>
    </w:p>
    <w:p w:rsidR="00D72F2E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7.4.3. В случае утраты ключа от помещения сотрудник обязан немедленно доложить о происшедшем служебной запиской заместителю заведующего по административно-хозяйственной части с объяснением обстоятельств утраты. По факту утери ключа проводится служебная проверка, осуществляется замена замка. 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7.4.4. Педагогический состав, прибывая на свои рабочие места, визуальным осмотром проверяют помещение на предмет безопасного состояния и исправности оборудования, отсутствия подозрительных и опасных для жизни и здоровья детей предметов и веществ. По окончании работы отключают электроприборы и освещение, проверяют, закрыты ли окна, дверь на ключ, сдают ключи на охрану.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7.4.5. Сотрудники администрации, специалисты и рабочие ДОУ по окончании рабочего дня обязаны убрать все документы в предусмотренные для этих целей места, отключить (обесточить) электроприборы, закрыть окна, выключить освещение, закрыть дверь на ключ, ключи сдать на охрану, о чем сделать отметку в специальном журнале. 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7.4.6. Лицам, имеющим право на получение ключей от помещений детского сада, запрещается передавать ключи лицам, не имеющим право на их получение, изготавливать 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7.4.7. В случае обнаружения признаков вскрытия входных дверей помещения, необходимо немедленно известить об этом администрацию детского сада, сотрудника охраны и обеспечить сохранность указанных признаков до их прибытия. 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 xml:space="preserve">7.4.8. При возникновении в помещениях ДОУ в нерабочее время, выходные и праздничные дни чрезвычайных ситуаций (пожар, авария систем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электро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-, тепло-, 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 </w:t>
      </w:r>
    </w:p>
    <w:p w:rsidR="009D2CC8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7.4.9. Помещение может быть вскрыто сотрудником охраны или сторожем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7.4.10. В случае выявления при вскрытии помещения признаков совершения преступления, принимаются меры по вызову полиции и обеспечению сохранности следов преступления.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8. Обязанности администрации и работников, родителей и посетителей при осуществлении пропускного и </w:t>
      </w:r>
      <w:proofErr w:type="spellStart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режима в ДОУ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8.1. </w:t>
      </w:r>
      <w:r w:rsidR="00D72F2E">
        <w:rPr>
          <w:rFonts w:ascii="Times New Roman" w:eastAsia="Times New Roman" w:hAnsi="Times New Roman" w:cs="Times New Roman"/>
          <w:color w:val="2E2E2E"/>
          <w:sz w:val="28"/>
          <w:szCs w:val="28"/>
        </w:rPr>
        <w:t>Заведующий детским садом обязан:</w:t>
      </w:r>
    </w:p>
    <w:p w:rsidR="00E03CE2" w:rsidRPr="003D5935" w:rsidRDefault="00E03CE2" w:rsidP="003D5935">
      <w:pPr>
        <w:numPr>
          <w:ilvl w:val="0"/>
          <w:numId w:val="2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определить порядок контроля и ответственных лиц за организацию контрольно-пропускного режима,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</w:p>
    <w:p w:rsidR="00E03CE2" w:rsidRPr="003D5935" w:rsidRDefault="00E03CE2" w:rsidP="003D5935">
      <w:pPr>
        <w:numPr>
          <w:ilvl w:val="0"/>
          <w:numId w:val="2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издать приказы и инструкции по организации охраны, осуществления контрольно-пропускного режима в детском саду, организации работы по безопасному обеспечению образовательного процесса в детском саду на учебный год;</w:t>
      </w:r>
    </w:p>
    <w:p w:rsidR="00E03CE2" w:rsidRPr="003D5935" w:rsidRDefault="00E03CE2" w:rsidP="003D5935">
      <w:pPr>
        <w:numPr>
          <w:ilvl w:val="0"/>
          <w:numId w:val="2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заключить договора на обслуживание КТС (ОВО), системы видеонаблюдения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домофона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(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видеодомофона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), в целях обеспечении безопасности детского сада как объекта охраны, а так же договор на обслуживание АПС – выполнение требований пожарной безопасности.</w:t>
      </w:r>
    </w:p>
    <w:p w:rsidR="00E03CE2" w:rsidRPr="003D5935" w:rsidRDefault="00E03CE2" w:rsidP="003D5935">
      <w:pPr>
        <w:numPr>
          <w:ilvl w:val="0"/>
          <w:numId w:val="2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вносить изменения в Положение об организации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для улучшения работы контрольно-пропускного режима в дошкольном образовательном учреждении;</w:t>
      </w:r>
    </w:p>
    <w:p w:rsidR="00E03CE2" w:rsidRPr="003D5935" w:rsidRDefault="00E03CE2" w:rsidP="003D5935">
      <w:pPr>
        <w:numPr>
          <w:ilvl w:val="0"/>
          <w:numId w:val="2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осуществлять оперативный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контроль за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выполнением настоящего Положения, работой ответственных лиц, дежурных администраторов и т.д.</w:t>
      </w:r>
    </w:p>
    <w:p w:rsidR="00D65F77" w:rsidRDefault="00E03CE2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8.2. </w:t>
      </w:r>
      <w:r w:rsidR="00D72F2E">
        <w:rPr>
          <w:rFonts w:ascii="Times New Roman" w:eastAsia="Times New Roman" w:hAnsi="Times New Roman" w:cs="Times New Roman"/>
          <w:color w:val="2E2E2E"/>
          <w:sz w:val="28"/>
          <w:szCs w:val="28"/>
        </w:rPr>
        <w:t>Заместитель заведующего по ВМР обязан:</w:t>
      </w:r>
    </w:p>
    <w:p w:rsidR="00E03CE2" w:rsidRPr="003D5935" w:rsidRDefault="00D65F77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в отсутствии заведующего исполнять его обязанности при осуществлении пропускного и </w:t>
      </w:r>
      <w:proofErr w:type="spellStart"/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детского сада;</w:t>
      </w:r>
    </w:p>
    <w:p w:rsidR="00E03CE2" w:rsidRPr="003D5935" w:rsidRDefault="00E03CE2" w:rsidP="003D5935">
      <w:pPr>
        <w:numPr>
          <w:ilvl w:val="0"/>
          <w:numId w:val="2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требовать от педагогических работников соблюдения правил безопасности и соблюдения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на территории и в здании дошкольного образовательного учреждения.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8.3. </w:t>
      </w:r>
      <w:proofErr w:type="gramStart"/>
      <w:r w:rsidR="00CA26DB">
        <w:rPr>
          <w:rFonts w:ascii="Times New Roman" w:eastAsia="Times New Roman" w:hAnsi="Times New Roman" w:cs="Times New Roman"/>
          <w:color w:val="2E2E2E"/>
          <w:sz w:val="28"/>
          <w:szCs w:val="28"/>
        </w:rPr>
        <w:t>Ответственный</w:t>
      </w:r>
      <w:proofErr w:type="gramEnd"/>
      <w:r w:rsidR="00CA26D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за организацию пропускного и </w:t>
      </w:r>
      <w:proofErr w:type="spellStart"/>
      <w:r w:rsidR="00CA26DB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="00CA26D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обязан: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 и координацию действий сотрудников ДОУ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осуществлять контроль соблюдения порядка взаимодействия сотрудников, дежурных администраторов, </w:t>
      </w:r>
      <w:proofErr w:type="spellStart"/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>оханы</w:t>
      </w:r>
      <w:proofErr w:type="spellEnd"/>
      <w:r w:rsidR="00AA173F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посещения;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принимать решение о допуске в детский сад лиц, выполняющих обслуживающие и ремонтные работы,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дошкольном образовательном учреждении лицам, не имеющим регистрацию в Российской Федерации;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требовать от сотрудников детского сада соблюдения правил безопасности, соблюдения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на территории и в здании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контролировать состояние всех запасных выходов, которые должны быть закрыты;</w:t>
      </w:r>
    </w:p>
    <w:p w:rsidR="00E03CE2" w:rsidRPr="003D5935" w:rsidRDefault="00E03CE2" w:rsidP="003D5935">
      <w:pPr>
        <w:numPr>
          <w:ilvl w:val="0"/>
          <w:numId w:val="2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осуществлять организацию и контроль выполнения Положения о контрольно-пропускном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режиме детского сада всеми участниками образовательных отношений.</w:t>
      </w:r>
    </w:p>
    <w:p w:rsidR="00D65F77" w:rsidRDefault="00E03CE2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8.4. </w:t>
      </w:r>
      <w:r w:rsidR="00F276E6">
        <w:rPr>
          <w:rFonts w:ascii="Times New Roman" w:eastAsia="Times New Roman" w:hAnsi="Times New Roman" w:cs="Times New Roman"/>
          <w:color w:val="2E2E2E"/>
          <w:sz w:val="28"/>
          <w:szCs w:val="28"/>
        </w:rPr>
        <w:t>Заместитель заведующего по АХЧ</w:t>
      </w:r>
      <w:r w:rsidR="00D65F7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обязан:</w:t>
      </w:r>
    </w:p>
    <w:p w:rsidR="00E03CE2" w:rsidRPr="003D5935" w:rsidRDefault="00E03CE2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 графика работы сторожей, режима работы вахтера, дворника выполнение ими своих должностных обязанностей;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требовать от обслуживающего персонала ДОУ соблюдения правил безопасности и соблюдения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на территории и в здании детского сада;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обеспечить исправное состояние стен, крыш и потолков, окон, чердачных люков и дверей помещений, замков и ворот, 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обеспечить рабочее состояние систем освещения в здании детского сада и на прилегающей территории;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обеспечить свободный доступ к аварийным и запасным выходам в дошкольном образовательном учреждении;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обеспечить рабочее состояние системы аварийного освещения, указателей путей эвакуации и аварийных выходов;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 нахождения в дошкольном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</w:t>
      </w:r>
    </w:p>
    <w:p w:rsidR="00E03CE2" w:rsidRPr="003D5935" w:rsidRDefault="00E03CE2" w:rsidP="003D5935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 работы и передвижения автотранспорта на территории дошкольного образовательного учреждения.</w:t>
      </w:r>
    </w:p>
    <w:p w:rsidR="00CA26DB" w:rsidRDefault="00E03CE2" w:rsidP="00CA26DB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8.5. </w:t>
      </w:r>
      <w:r w:rsidR="00CA26DB">
        <w:rPr>
          <w:rFonts w:ascii="Times New Roman" w:eastAsia="Times New Roman" w:hAnsi="Times New Roman" w:cs="Times New Roman"/>
          <w:color w:val="2E2E2E"/>
          <w:sz w:val="28"/>
          <w:szCs w:val="28"/>
        </w:rPr>
        <w:t>Дежурный администратор ДОУ обязан:</w:t>
      </w:r>
    </w:p>
    <w:p w:rsidR="00E03CE2" w:rsidRPr="003D5935" w:rsidRDefault="00CA26DB" w:rsidP="00CA26DB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2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E03CE2" w:rsidRPr="003D5935" w:rsidRDefault="00E03CE2" w:rsidP="003D5935">
      <w:pPr>
        <w:numPr>
          <w:ilvl w:val="0"/>
          <w:numId w:val="2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 соблюдения Положения о пропускном режиме в ДОУ работниками и посетителями детского сада;</w:t>
      </w:r>
    </w:p>
    <w:p w:rsidR="00E03CE2" w:rsidRPr="003D5935" w:rsidRDefault="00E03CE2" w:rsidP="003D5935">
      <w:pPr>
        <w:numPr>
          <w:ilvl w:val="0"/>
          <w:numId w:val="2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согласно инструкций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по пожарной безопасности, гражданской обороне, охране жизни и здоровья детей и т.д.);</w:t>
      </w:r>
    </w:p>
    <w:p w:rsidR="00E03CE2" w:rsidRPr="003D5935" w:rsidRDefault="00E03CE2" w:rsidP="003D5935">
      <w:pPr>
        <w:numPr>
          <w:ilvl w:val="0"/>
          <w:numId w:val="2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дств св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язи подать сигнал правоохранительным органам, вызвать группу задержания вневедомственной охраны;</w:t>
      </w:r>
    </w:p>
    <w:p w:rsidR="00E03CE2" w:rsidRPr="003D5935" w:rsidRDefault="00E03CE2" w:rsidP="003D5935">
      <w:pPr>
        <w:numPr>
          <w:ilvl w:val="0"/>
          <w:numId w:val="2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в случае чрезвычайного происшествия или аварийной ситуации, возникшей в ДОУ во время дежурства, сообщить в соответствующие инстанции (пожарную службу, полицию, скорую помощь и др.), поставить в известность о случившемся заведующего (лицо, ее заменяющее) и Управление образования. Далее принять все меры по сохранности жизни и здоровья детей и имущества детского сада и действовать в соответствии с </w:t>
      </w:r>
      <w:hyperlink r:id="rId6" w:tgtFrame="_blank" w:history="1">
        <w:r w:rsidRPr="003D59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инструкцией о порядке действий при возникновении пожара или иной ЧС в ДОУ</w:t>
        </w:r>
      </w:hyperlink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E03CE2" w:rsidRPr="003D5935" w:rsidRDefault="00E03CE2" w:rsidP="003D5935">
      <w:pPr>
        <w:numPr>
          <w:ilvl w:val="0"/>
          <w:numId w:val="2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контролировать обеспечение безопасности детей на прогулке;</w:t>
      </w:r>
    </w:p>
    <w:p w:rsidR="00E03CE2" w:rsidRPr="003D5935" w:rsidRDefault="00E03CE2" w:rsidP="003D5935">
      <w:pPr>
        <w:numPr>
          <w:ilvl w:val="0"/>
          <w:numId w:val="2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при ненадлежащем исполнении работником детского сада контрольно-пропускного или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внутриобъектового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режима, взять с него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объяснительную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:rsidR="00E03CE2" w:rsidRPr="003D5935" w:rsidRDefault="00E03CE2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8.6. </w:t>
      </w:r>
      <w:r w:rsidR="00D65F77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Работники (педагогический и обслуживающий персонал</w:t>
      </w:r>
      <w:proofErr w:type="gramStart"/>
      <w:r w:rsidR="00D65F7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)</w:t>
      </w:r>
      <w:proofErr w:type="gramEnd"/>
      <w:r w:rsidR="00D65F7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ДОУ обязаны:</w:t>
      </w:r>
      <w:r w:rsidR="00D65F77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установления нарушения целостности стен, крыш и потолков, окон, дверей и замков в помещении;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 случае обнаружения нарушений немедленно поставить в известность администрацию детского сада и действовать в соответствии с инструкцией по обеспечению безопасности в детском саду или указанием заведующего ДОУ, его заместителей по административно-хозяйственной части и по безопасности;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работники, к которым пришли посетители должны осуществлять 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контроль за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данными лицами на протяжении всего времени нахождения в здании и на территории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воспитатели групп обязаны отдавать детей только родителям (законным представителям).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при приемке продуктов, материалов, мебели и других товаров, неотлучно находиться у открытой двери;</w:t>
      </w:r>
    </w:p>
    <w:p w:rsidR="00E03CE2" w:rsidRPr="003D5935" w:rsidRDefault="00E03CE2" w:rsidP="003D5935">
      <w:pPr>
        <w:numPr>
          <w:ilvl w:val="0"/>
          <w:numId w:val="26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 помещениях 1 этажа здания двери автономных выходов держать закрытыми изнутри на щеколды (ключ) в рабочее время, по окончании рабочего дня двери закрывать на ключ.</w:t>
      </w:r>
    </w:p>
    <w:p w:rsidR="00F276E6" w:rsidRDefault="00E03CE2" w:rsidP="00F276E6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8.7. </w:t>
      </w:r>
      <w:r w:rsidR="00F276E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Охранники  детского сада обязаны:</w:t>
      </w:r>
    </w:p>
    <w:p w:rsidR="00E03CE2" w:rsidRPr="003D5935" w:rsidRDefault="00E03CE2" w:rsidP="00F276E6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исключить доступ в дошкольное образовательное учреждение:</w:t>
      </w:r>
      <w:r w:rsidR="008310F6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 - работникам с 18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:00 до 6:00; - воспитанникам и их родителям (законным представителям)</w:t>
      </w:r>
      <w:r w:rsidR="008310F6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, посетителям в рабочие дни с 18</w:t>
      </w:r>
      <w:r w:rsidR="002720DE">
        <w:rPr>
          <w:rFonts w:ascii="Times New Roman" w:eastAsia="Times New Roman" w:hAnsi="Times New Roman" w:cs="Times New Roman"/>
          <w:color w:val="2E2E2E"/>
          <w:sz w:val="28"/>
          <w:szCs w:val="28"/>
        </w:rPr>
        <w:t>:00 до 7:3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0; - в выходные и праздничные дни всем, за исключением лиц, допущенных по письменному разрешению заведующего или заместителя заведующего дошкольным образовательным учреждением;</w:t>
      </w:r>
    </w:p>
    <w:p w:rsidR="00E03CE2" w:rsidRPr="003D5935" w:rsidRDefault="008310F6" w:rsidP="003D5935">
      <w:pPr>
        <w:numPr>
          <w:ilvl w:val="0"/>
          <w:numId w:val="2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 18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.00 после окончания рабочего времени и убытия сотрудников все ворота и калитки внешнего ограждения закрыть на замки. Осмотрев здание внутри, закрывает двери главного входа и обходит территорию детского сада по утверждённому маршруту. Обход территории </w:t>
      </w:r>
      <w:r w:rsidR="002720D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охранник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осуществляет каждые 2 часа;</w:t>
      </w:r>
    </w:p>
    <w:p w:rsidR="00E03CE2" w:rsidRPr="003D5935" w:rsidRDefault="00E03CE2" w:rsidP="003D5935">
      <w:pPr>
        <w:numPr>
          <w:ilvl w:val="0"/>
          <w:numId w:val="2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проверке помещений здания: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перекрыты;</w:t>
      </w:r>
    </w:p>
    <w:p w:rsidR="00E03CE2" w:rsidRPr="003D5935" w:rsidRDefault="00E03CE2" w:rsidP="003D5935">
      <w:pPr>
        <w:numPr>
          <w:ilvl w:val="0"/>
          <w:numId w:val="2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 ходе обхода территории с целью выявления нарушений правил безопасности проверяет: порядок и отсутствие посторонних предметов и посетителей на территории ДОУ, закрытие и целостность окон, дверей, замков и подвальных помещений;</w:t>
      </w:r>
    </w:p>
    <w:p w:rsidR="00E03CE2" w:rsidRPr="003D5935" w:rsidRDefault="00E03CE2" w:rsidP="003D5935">
      <w:pPr>
        <w:numPr>
          <w:ilvl w:val="0"/>
          <w:numId w:val="2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производит запись в Журнале приема и сдачи дежурств, а так же в Журнале обхода территории;</w:t>
      </w:r>
    </w:p>
    <w:p w:rsidR="00E03CE2" w:rsidRPr="003D5935" w:rsidRDefault="00E03CE2" w:rsidP="003D5935">
      <w:pPr>
        <w:numPr>
          <w:ilvl w:val="0"/>
          <w:numId w:val="2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ежедневно проверяет рабочее состояние КТС, с записью в журнале;</w:t>
      </w:r>
    </w:p>
    <w:p w:rsidR="00E03CE2" w:rsidRPr="003D5935" w:rsidRDefault="00E03CE2" w:rsidP="003D5935">
      <w:pPr>
        <w:numPr>
          <w:ilvl w:val="0"/>
          <w:numId w:val="2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обнаружении взрывоопасных или подозрительных предметов предпринять меры к тому, чтобы возможно присутствующие люди отошли как можно дальше в безопасную зону, оперативно сообщать на номер 102 (112) и до приезда сотрудников правоохранительных органов не предпринимать никаких активных действий по отношению к подозрительному предмету;</w:t>
      </w:r>
    </w:p>
    <w:p w:rsidR="00E03CE2" w:rsidRPr="003D5935" w:rsidRDefault="00E03CE2" w:rsidP="003D5935">
      <w:pPr>
        <w:numPr>
          <w:ilvl w:val="0"/>
          <w:numId w:val="27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выявлять лиц, пытающихся в нарушении установленных правил проникнуть на территорию ДОУ, совершить противоправные действия. В необходимых случаях с помощью тревожной кнопки или сре</w:t>
      </w:r>
      <w:proofErr w:type="gram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дств св</w:t>
      </w:r>
      <w:proofErr w:type="gram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язи на номер 102 (112) сообщить в правоохранительные органы, вызвать группу задержания вневедомственной охраны.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8.8. </w:t>
      </w:r>
      <w:r w:rsidR="002720D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Охранник </w:t>
      </w:r>
      <w:ins w:id="0" w:author="Unknown">
        <w:r w:rsidRPr="003D5935">
          <w:rPr>
            <w:rFonts w:ascii="Times New Roman" w:eastAsia="Times New Roman" w:hAnsi="Times New Roman" w:cs="Times New Roman"/>
            <w:color w:val="2E2E2E"/>
            <w:sz w:val="28"/>
            <w:szCs w:val="28"/>
          </w:rPr>
          <w:t xml:space="preserve"> </w:t>
        </w:r>
      </w:ins>
      <w:r w:rsidR="00CA26DB">
        <w:rPr>
          <w:rFonts w:ascii="Times New Roman" w:eastAsia="Times New Roman" w:hAnsi="Times New Roman" w:cs="Times New Roman"/>
          <w:color w:val="2E2E2E"/>
          <w:sz w:val="28"/>
          <w:szCs w:val="28"/>
        </w:rPr>
        <w:t>обязан:</w:t>
      </w:r>
    </w:p>
    <w:p w:rsidR="00E03CE2" w:rsidRPr="003D5935" w:rsidRDefault="002720DE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в 8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-00 принять дежурство у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предыдущего охранника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;</w:t>
      </w:r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осуществлять пропуск родителей с детьми, по утверждённому графику, через центральный вход в здание;</w:t>
      </w:r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пропуск сотрудников детского сада;</w:t>
      </w:r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пропуск посетителей, прибывающих на приём к заведующей ДОУ: посетители допускаются только в дни приёма, при предъявлении документа, удостоверяющего личность, с записью в журнале учета посетителей (в другие дни - с разрешения заведующей по предварительной договоренности);</w:t>
      </w:r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пропуск должностных и других лиц, представителей контролирующих органов посещающих детский сад по служебной необходимости, при предъявлении этими лицами удостоверений и с записью в журнале посетителей;</w:t>
      </w:r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отвечает на все телефонные звонки;</w:t>
      </w:r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предварительно предупреждает дежурного администратора при необходимости отлучиться на не более чем 10 минут;</w:t>
      </w:r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 обеденный перерыв (с 12:30 до 13:00) передает пост дежурному</w:t>
      </w:r>
      <w:r w:rsidR="002720D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администратору</w:t>
      </w:r>
      <w:proofErr w:type="gramStart"/>
      <w:r w:rsidR="002720D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;</w:t>
      </w:r>
      <w:proofErr w:type="gramEnd"/>
    </w:p>
    <w:p w:rsidR="00E03CE2" w:rsidRPr="003D5935" w:rsidRDefault="00E03CE2" w:rsidP="003D5935">
      <w:pPr>
        <w:numPr>
          <w:ilvl w:val="0"/>
          <w:numId w:val="28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проведении родительских собраний, праздничных мероприятий допускает посетителей по спискам, переданных заместителем заведующего по безопасности (заведующим ДОУ), которому их передали воспитатели групп. Списки заверяются печатью и подписью заведующей ДОУ и находятся на посту охраны.</w:t>
      </w:r>
    </w:p>
    <w:p w:rsidR="00D65F77" w:rsidRDefault="00E03CE2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8.9. </w:t>
      </w:r>
      <w:r w:rsidR="00D65F77">
        <w:rPr>
          <w:rFonts w:ascii="Times New Roman" w:eastAsia="Times New Roman" w:hAnsi="Times New Roman" w:cs="Times New Roman"/>
          <w:color w:val="2E2E2E"/>
          <w:sz w:val="28"/>
          <w:szCs w:val="28"/>
        </w:rPr>
        <w:t>Кладовщик обязан:</w:t>
      </w:r>
    </w:p>
    <w:p w:rsidR="00E03CE2" w:rsidRPr="003D5935" w:rsidRDefault="00D65F77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предоставить заведующему ДОУ: копии документов удостоверяющих личность и регистрацию водителей автотранспорта, поставляющих продукты;</w:t>
      </w:r>
    </w:p>
    <w:p w:rsidR="00E03CE2" w:rsidRPr="003D5935" w:rsidRDefault="00E03CE2" w:rsidP="003D5935">
      <w:pPr>
        <w:numPr>
          <w:ilvl w:val="0"/>
          <w:numId w:val="2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предоставить заведующему детским садом копии документов на автотранспорт, доставляющий продукты и график поставки продуктов;</w:t>
      </w:r>
    </w:p>
    <w:p w:rsidR="00E03CE2" w:rsidRPr="003D5935" w:rsidRDefault="00E03CE2" w:rsidP="003D5935">
      <w:pPr>
        <w:numPr>
          <w:ilvl w:val="0"/>
          <w:numId w:val="29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 допуска автотранспорта, привозящий продукты, строго по графику и соответственно документации.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8.10. </w:t>
      </w:r>
      <w:r w:rsidR="00D65F77">
        <w:rPr>
          <w:rFonts w:ascii="Times New Roman" w:eastAsia="Times New Roman" w:hAnsi="Times New Roman" w:cs="Times New Roman"/>
          <w:color w:val="2E2E2E"/>
          <w:sz w:val="28"/>
          <w:szCs w:val="28"/>
        </w:rPr>
        <w:t>Дворник обязан:</w:t>
      </w:r>
    </w:p>
    <w:p w:rsidR="00E03CE2" w:rsidRPr="003D5935" w:rsidRDefault="00E03CE2" w:rsidP="003D5935">
      <w:pPr>
        <w:numPr>
          <w:ilvl w:val="0"/>
          <w:numId w:val="3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 утренний период до прихода сотрудников провести осмотр территории и прогулочных веранд и площадок;</w:t>
      </w:r>
    </w:p>
    <w:p w:rsidR="00E03CE2" w:rsidRPr="003D5935" w:rsidRDefault="00E03CE2" w:rsidP="003D5935">
      <w:pPr>
        <w:numPr>
          <w:ilvl w:val="0"/>
          <w:numId w:val="3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поддерживать состояния территории в соответствии требованиям действующих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СанПин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, правил противопожарного режима и антитеррористической защищенности;</w:t>
      </w:r>
    </w:p>
    <w:p w:rsidR="00E03CE2" w:rsidRPr="003D5935" w:rsidRDefault="00E03CE2" w:rsidP="003D5935">
      <w:pPr>
        <w:numPr>
          <w:ilvl w:val="0"/>
          <w:numId w:val="30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контроль-допуск въезда и выезда машины, вывозящей мусор (по графику).</w:t>
      </w:r>
    </w:p>
    <w:p w:rsidR="00D65F77" w:rsidRDefault="00E03CE2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8.11. </w:t>
      </w:r>
      <w:r w:rsidR="00D65F77">
        <w:rPr>
          <w:rFonts w:ascii="Times New Roman" w:eastAsia="Times New Roman" w:hAnsi="Times New Roman" w:cs="Times New Roman"/>
          <w:color w:val="2E2E2E"/>
          <w:sz w:val="28"/>
          <w:szCs w:val="28"/>
        </w:rPr>
        <w:t>Родители (законные представители) воспитанников обязаны:</w:t>
      </w:r>
    </w:p>
    <w:p w:rsidR="00E03CE2" w:rsidRPr="003D5935" w:rsidRDefault="00D65F77" w:rsidP="00D65F7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 xml:space="preserve"> </w:t>
      </w:r>
      <w:r w:rsidR="00E03CE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соблюдать все распоряжения заведующего ДОУ и дежурного администратора, касающиеся конкретных ситуаций в соблюдении пропускного режима;</w:t>
      </w:r>
    </w:p>
    <w:p w:rsidR="00E03CE2" w:rsidRPr="003D5935" w:rsidRDefault="00E03CE2" w:rsidP="003D5935">
      <w:pPr>
        <w:numPr>
          <w:ilvl w:val="0"/>
          <w:numId w:val="3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утром привести детей до 8.30, лично передать в руки воспитател</w:t>
      </w:r>
      <w:r w:rsidR="008310F6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я, а вечером лично забрать до 18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.00, воспитанников из групп раннего развития (ясли) забирать до 18.00, расписавшись в Журнале приема детей;</w:t>
      </w:r>
    </w:p>
    <w:p w:rsidR="00E03CE2" w:rsidRPr="003D5935" w:rsidRDefault="00E03CE2" w:rsidP="003D5935">
      <w:pPr>
        <w:numPr>
          <w:ilvl w:val="0"/>
          <w:numId w:val="3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E03CE2" w:rsidRPr="003D5935" w:rsidRDefault="00E03CE2" w:rsidP="003D5935">
      <w:pPr>
        <w:numPr>
          <w:ilvl w:val="0"/>
          <w:numId w:val="3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осуществлять вход и выход из дошкольного образовательного учреждения только через центральный выход;</w:t>
      </w:r>
    </w:p>
    <w:p w:rsidR="00E03CE2" w:rsidRPr="003D5935" w:rsidRDefault="00E03CE2" w:rsidP="003D5935">
      <w:pPr>
        <w:numPr>
          <w:ilvl w:val="0"/>
          <w:numId w:val="31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8.12. </w:t>
      </w:r>
      <w:r w:rsidR="00E2701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Посетители обязаны:</w:t>
      </w:r>
    </w:p>
    <w:p w:rsidR="00E03CE2" w:rsidRPr="003D5935" w:rsidRDefault="00E03CE2" w:rsidP="003D5935">
      <w:pPr>
        <w:numPr>
          <w:ilvl w:val="0"/>
          <w:numId w:val="3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3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после входа в здание ДОУ следовать чётко в направлении места назначения;</w:t>
      </w:r>
    </w:p>
    <w:p w:rsidR="00E03CE2" w:rsidRPr="003D5935" w:rsidRDefault="00E03CE2" w:rsidP="003D5935">
      <w:pPr>
        <w:numPr>
          <w:ilvl w:val="0"/>
          <w:numId w:val="3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E03CE2" w:rsidRPr="003D5935" w:rsidRDefault="00E03CE2" w:rsidP="003D5935">
      <w:pPr>
        <w:numPr>
          <w:ilvl w:val="0"/>
          <w:numId w:val="3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не вносить в детский сад объёмные сумки, коробки, пакеты и т.д.</w:t>
      </w:r>
    </w:p>
    <w:p w:rsidR="00E03CE2" w:rsidRPr="003D5935" w:rsidRDefault="00E03CE2" w:rsidP="003D5935">
      <w:pPr>
        <w:numPr>
          <w:ilvl w:val="0"/>
          <w:numId w:val="3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8.13. </w:t>
      </w:r>
      <w:r w:rsidR="00E27012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Работникам ДОУ запрещается:</w:t>
      </w:r>
    </w:p>
    <w:p w:rsidR="00E03CE2" w:rsidRPr="003D5935" w:rsidRDefault="00E03CE2" w:rsidP="003D5935">
      <w:pPr>
        <w:numPr>
          <w:ilvl w:val="0"/>
          <w:numId w:val="3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нарушать настоящее Положение об организации 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детском саду;</w:t>
      </w:r>
    </w:p>
    <w:p w:rsidR="00E03CE2" w:rsidRPr="003D5935" w:rsidRDefault="00E03CE2" w:rsidP="003D5935">
      <w:pPr>
        <w:numPr>
          <w:ilvl w:val="0"/>
          <w:numId w:val="3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нарушать </w:t>
      </w:r>
      <w:hyperlink r:id="rId7" w:tgtFrame="_blank" w:history="1">
        <w:r w:rsidRPr="003D59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инструкцию о мерах пожарной безопасности в ДОУ</w:t>
        </w:r>
      </w:hyperlink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, инструкции по гражданской обороне, охране жизни и здоровья детей;</w:t>
      </w:r>
    </w:p>
    <w:p w:rsidR="00E03CE2" w:rsidRPr="003D5935" w:rsidRDefault="00E03CE2" w:rsidP="003D5935">
      <w:pPr>
        <w:numPr>
          <w:ilvl w:val="0"/>
          <w:numId w:val="3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E03CE2" w:rsidRPr="003D5935" w:rsidRDefault="00E03CE2" w:rsidP="003D5935">
      <w:pPr>
        <w:numPr>
          <w:ilvl w:val="0"/>
          <w:numId w:val="3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оставлять незакрытыми на запор двери, окна, фрамуги, калитки, ворота и т.д.;</w:t>
      </w:r>
    </w:p>
    <w:p w:rsidR="00E03CE2" w:rsidRPr="003D5935" w:rsidRDefault="00E03CE2" w:rsidP="003D5935">
      <w:pPr>
        <w:numPr>
          <w:ilvl w:val="0"/>
          <w:numId w:val="3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впускать на территорию и в здание дошкольного образовательного учреждения неизвестных лиц и лиц, не находящихся в образовательных отношениях (родственники, друзья, знакомые и т.д.);</w:t>
      </w:r>
    </w:p>
    <w:p w:rsidR="00E03CE2" w:rsidRPr="003D5935" w:rsidRDefault="00E03CE2" w:rsidP="003D5935">
      <w:pPr>
        <w:numPr>
          <w:ilvl w:val="0"/>
          <w:numId w:val="3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оставлять без сопровождения посетителей детского сада;</w:t>
      </w:r>
    </w:p>
    <w:p w:rsidR="00E03CE2" w:rsidRPr="003D5935" w:rsidRDefault="00E03CE2" w:rsidP="003D5935">
      <w:pPr>
        <w:numPr>
          <w:ilvl w:val="0"/>
          <w:numId w:val="3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находиться на территории и в здании дошкольного образовательного учреждения в нерабочее время, выходные и праздничные дни.</w:t>
      </w:r>
    </w:p>
    <w:p w:rsidR="00E03CE2" w:rsidRPr="003D5935" w:rsidRDefault="00E03CE2" w:rsidP="00E27012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8.14. </w:t>
      </w:r>
      <w:r w:rsidR="00E27012">
        <w:rPr>
          <w:rFonts w:ascii="Times New Roman" w:eastAsia="Times New Roman" w:hAnsi="Times New Roman" w:cs="Times New Roman"/>
          <w:color w:val="2E2E2E"/>
          <w:sz w:val="28"/>
          <w:szCs w:val="28"/>
        </w:rPr>
        <w:t>Родителям (законным представителям</w:t>
      </w:r>
      <w:proofErr w:type="gramStart"/>
      <w:r w:rsidR="00E2701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)</w:t>
      </w:r>
      <w:proofErr w:type="gramEnd"/>
      <w:r w:rsidR="00E2701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воспитанников запрещается:</w:t>
      </w:r>
      <w:r w:rsidR="00E27012"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нарушать настоящее Положение о контрольно-пропускном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режиме в ДОУ;</w:t>
      </w:r>
    </w:p>
    <w:p w:rsidR="00E03CE2" w:rsidRPr="003D5935" w:rsidRDefault="00E03CE2" w:rsidP="003D5935">
      <w:pPr>
        <w:numPr>
          <w:ilvl w:val="0"/>
          <w:numId w:val="3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оставлять без сопровождения или присмотра своих детей;</w:t>
      </w:r>
    </w:p>
    <w:p w:rsidR="00E03CE2" w:rsidRPr="003D5935" w:rsidRDefault="00E03CE2" w:rsidP="003D5935">
      <w:pPr>
        <w:numPr>
          <w:ilvl w:val="0"/>
          <w:numId w:val="3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двигаться по территории детского сада в зимний период, отпуская ребёнка одного до ворот;</w:t>
      </w:r>
    </w:p>
    <w:p w:rsidR="00E03CE2" w:rsidRPr="003D5935" w:rsidRDefault="00E03CE2" w:rsidP="003D5935">
      <w:pPr>
        <w:numPr>
          <w:ilvl w:val="0"/>
          <w:numId w:val="3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оставлять открытыми двери в дошкольное образовательное учреждение и группу;</w:t>
      </w:r>
    </w:p>
    <w:p w:rsidR="00E03CE2" w:rsidRPr="003D5935" w:rsidRDefault="00E03CE2" w:rsidP="003D5935">
      <w:pPr>
        <w:numPr>
          <w:ilvl w:val="0"/>
          <w:numId w:val="3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впускать в центральный вход подозрительных лиц;</w:t>
      </w:r>
    </w:p>
    <w:p w:rsidR="00E03CE2" w:rsidRPr="003D5935" w:rsidRDefault="00E03CE2" w:rsidP="003D5935">
      <w:pPr>
        <w:numPr>
          <w:ilvl w:val="0"/>
          <w:numId w:val="3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входить в дошкольную образовательную организацию через запасные входы;</w:t>
      </w:r>
    </w:p>
    <w:p w:rsidR="00E03CE2" w:rsidRPr="003D5935" w:rsidRDefault="00E03CE2" w:rsidP="003D5935">
      <w:pPr>
        <w:numPr>
          <w:ilvl w:val="0"/>
          <w:numId w:val="3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нарушать инструкции по пожарной безопасности, гражданской обороне, охране жизни и здоровья детей.</w:t>
      </w:r>
    </w:p>
    <w:p w:rsidR="00E03CE2" w:rsidRPr="003D5935" w:rsidRDefault="00E03CE2" w:rsidP="003D5935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9. Заключительные положения</w:t>
      </w:r>
    </w:p>
    <w:p w:rsidR="008310F6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9.1. Настоящее Положение о пропускном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общеобъектовом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режиме является локальным нормативным актом ДОУ, принимается на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8310F6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310F6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9.3. Положение об организации контрольно-пропускного и </w:t>
      </w:r>
      <w:proofErr w:type="spellStart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общеобъектового</w:t>
      </w:r>
      <w:proofErr w:type="spellEnd"/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режима в ДОУ принимается на неопределенный срок. Изменения и дополнения к Положению принимаются в порядке, предусмотренном п.9.1 настоящего Положения. </w:t>
      </w:r>
    </w:p>
    <w:p w:rsidR="00E03CE2" w:rsidRPr="003D5935" w:rsidRDefault="00E03CE2" w:rsidP="003D5935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3D5935">
        <w:rPr>
          <w:rFonts w:ascii="Times New Roman" w:eastAsia="Times New Roman" w:hAnsi="Times New Roman" w:cs="Times New Roman"/>
          <w:color w:val="2E2E2E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03CE2" w:rsidRPr="003D5935" w:rsidRDefault="00E03CE2" w:rsidP="003D59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3CE2" w:rsidRPr="003D5935" w:rsidSect="009A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5FD"/>
    <w:multiLevelType w:val="multilevel"/>
    <w:tmpl w:val="051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F08A9"/>
    <w:multiLevelType w:val="multilevel"/>
    <w:tmpl w:val="D830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7EA1"/>
    <w:multiLevelType w:val="multilevel"/>
    <w:tmpl w:val="6AA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0F1C"/>
    <w:multiLevelType w:val="multilevel"/>
    <w:tmpl w:val="A346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9CC"/>
    <w:multiLevelType w:val="multilevel"/>
    <w:tmpl w:val="6C6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63F41"/>
    <w:multiLevelType w:val="multilevel"/>
    <w:tmpl w:val="C8AA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F1578"/>
    <w:multiLevelType w:val="multilevel"/>
    <w:tmpl w:val="BA64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A176B"/>
    <w:multiLevelType w:val="multilevel"/>
    <w:tmpl w:val="0E6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C7F66"/>
    <w:multiLevelType w:val="multilevel"/>
    <w:tmpl w:val="618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21767"/>
    <w:multiLevelType w:val="multilevel"/>
    <w:tmpl w:val="FD5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863C7"/>
    <w:multiLevelType w:val="multilevel"/>
    <w:tmpl w:val="29A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32A43"/>
    <w:multiLevelType w:val="multilevel"/>
    <w:tmpl w:val="2C4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C4730"/>
    <w:multiLevelType w:val="multilevel"/>
    <w:tmpl w:val="98B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E322B"/>
    <w:multiLevelType w:val="multilevel"/>
    <w:tmpl w:val="ABB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0601D"/>
    <w:multiLevelType w:val="multilevel"/>
    <w:tmpl w:val="ECD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745EF"/>
    <w:multiLevelType w:val="multilevel"/>
    <w:tmpl w:val="511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407EF"/>
    <w:multiLevelType w:val="multilevel"/>
    <w:tmpl w:val="31E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013D0"/>
    <w:multiLevelType w:val="multilevel"/>
    <w:tmpl w:val="8A9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D3DF5"/>
    <w:multiLevelType w:val="multilevel"/>
    <w:tmpl w:val="1D9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D5247"/>
    <w:multiLevelType w:val="multilevel"/>
    <w:tmpl w:val="6CC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B568A"/>
    <w:multiLevelType w:val="multilevel"/>
    <w:tmpl w:val="892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B456D"/>
    <w:multiLevelType w:val="multilevel"/>
    <w:tmpl w:val="5F6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E5FB7"/>
    <w:multiLevelType w:val="multilevel"/>
    <w:tmpl w:val="5E88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CB4857"/>
    <w:multiLevelType w:val="multilevel"/>
    <w:tmpl w:val="0DE6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27FE9"/>
    <w:multiLevelType w:val="multilevel"/>
    <w:tmpl w:val="CED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55600"/>
    <w:multiLevelType w:val="multilevel"/>
    <w:tmpl w:val="05B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E5644"/>
    <w:multiLevelType w:val="multilevel"/>
    <w:tmpl w:val="49C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C33F5"/>
    <w:multiLevelType w:val="multilevel"/>
    <w:tmpl w:val="E54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13DB6"/>
    <w:multiLevelType w:val="multilevel"/>
    <w:tmpl w:val="730E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33B17"/>
    <w:multiLevelType w:val="multilevel"/>
    <w:tmpl w:val="4602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94826"/>
    <w:multiLevelType w:val="multilevel"/>
    <w:tmpl w:val="370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04E4F"/>
    <w:multiLevelType w:val="multilevel"/>
    <w:tmpl w:val="C64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45949"/>
    <w:multiLevelType w:val="multilevel"/>
    <w:tmpl w:val="01C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E4B82"/>
    <w:multiLevelType w:val="multilevel"/>
    <w:tmpl w:val="DF7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26"/>
  </w:num>
  <w:num w:numId="5">
    <w:abstractNumId w:val="2"/>
  </w:num>
  <w:num w:numId="6">
    <w:abstractNumId w:val="28"/>
  </w:num>
  <w:num w:numId="7">
    <w:abstractNumId w:val="27"/>
  </w:num>
  <w:num w:numId="8">
    <w:abstractNumId w:val="3"/>
  </w:num>
  <w:num w:numId="9">
    <w:abstractNumId w:val="17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30"/>
  </w:num>
  <w:num w:numId="15">
    <w:abstractNumId w:val="20"/>
  </w:num>
  <w:num w:numId="16">
    <w:abstractNumId w:val="12"/>
  </w:num>
  <w:num w:numId="17">
    <w:abstractNumId w:val="6"/>
  </w:num>
  <w:num w:numId="18">
    <w:abstractNumId w:val="11"/>
  </w:num>
  <w:num w:numId="19">
    <w:abstractNumId w:val="33"/>
  </w:num>
  <w:num w:numId="20">
    <w:abstractNumId w:val="15"/>
  </w:num>
  <w:num w:numId="21">
    <w:abstractNumId w:val="21"/>
  </w:num>
  <w:num w:numId="22">
    <w:abstractNumId w:val="25"/>
  </w:num>
  <w:num w:numId="23">
    <w:abstractNumId w:val="24"/>
  </w:num>
  <w:num w:numId="24">
    <w:abstractNumId w:val="14"/>
  </w:num>
  <w:num w:numId="25">
    <w:abstractNumId w:val="23"/>
  </w:num>
  <w:num w:numId="26">
    <w:abstractNumId w:val="18"/>
  </w:num>
  <w:num w:numId="27">
    <w:abstractNumId w:val="22"/>
  </w:num>
  <w:num w:numId="28">
    <w:abstractNumId w:val="1"/>
  </w:num>
  <w:num w:numId="29">
    <w:abstractNumId w:val="7"/>
  </w:num>
  <w:num w:numId="30">
    <w:abstractNumId w:val="19"/>
  </w:num>
  <w:num w:numId="31">
    <w:abstractNumId w:val="16"/>
  </w:num>
  <w:num w:numId="32">
    <w:abstractNumId w:val="29"/>
  </w:num>
  <w:num w:numId="33">
    <w:abstractNumId w:val="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43"/>
    <w:rsid w:val="000263B0"/>
    <w:rsid w:val="001367EE"/>
    <w:rsid w:val="002720DE"/>
    <w:rsid w:val="003D5935"/>
    <w:rsid w:val="0040177F"/>
    <w:rsid w:val="006237B8"/>
    <w:rsid w:val="006F178D"/>
    <w:rsid w:val="00755A37"/>
    <w:rsid w:val="007E57DC"/>
    <w:rsid w:val="008310F6"/>
    <w:rsid w:val="00885CD3"/>
    <w:rsid w:val="008B4E74"/>
    <w:rsid w:val="009A10DB"/>
    <w:rsid w:val="009D2CC8"/>
    <w:rsid w:val="00A0532E"/>
    <w:rsid w:val="00AA173F"/>
    <w:rsid w:val="00AC23EB"/>
    <w:rsid w:val="00AF1FC0"/>
    <w:rsid w:val="00B94C47"/>
    <w:rsid w:val="00BB4551"/>
    <w:rsid w:val="00CA26DB"/>
    <w:rsid w:val="00D65F77"/>
    <w:rsid w:val="00D72F2E"/>
    <w:rsid w:val="00E03CE2"/>
    <w:rsid w:val="00E27012"/>
    <w:rsid w:val="00F276E6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B"/>
  </w:style>
  <w:style w:type="paragraph" w:styleId="1">
    <w:name w:val="heading 1"/>
    <w:basedOn w:val="a"/>
    <w:link w:val="10"/>
    <w:uiPriority w:val="9"/>
    <w:qFormat/>
    <w:rsid w:val="00E03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3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3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3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3C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0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CE2"/>
    <w:rPr>
      <w:b/>
      <w:bCs/>
    </w:rPr>
  </w:style>
  <w:style w:type="character" w:styleId="a5">
    <w:name w:val="Emphasis"/>
    <w:basedOn w:val="a0"/>
    <w:uiPriority w:val="20"/>
    <w:qFormat/>
    <w:rsid w:val="00E03CE2"/>
    <w:rPr>
      <w:i/>
      <w:iCs/>
    </w:rPr>
  </w:style>
  <w:style w:type="character" w:styleId="a6">
    <w:name w:val="Hyperlink"/>
    <w:basedOn w:val="a0"/>
    <w:uiPriority w:val="99"/>
    <w:semiHidden/>
    <w:unhideWhenUsed/>
    <w:rsid w:val="00E03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pojar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753" TargetMode="External"/><Relationship Id="rId5" Type="http://schemas.openxmlformats.org/officeDocument/2006/relationships/hyperlink" Target="https://ohrana-tryda.com/node/12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41538</CharactersWithSpaces>
  <SharedDoc>false</SharedDoc>
  <HLinks>
    <vt:vector size="18" baseType="variant">
      <vt:variant>
        <vt:i4>6422570</vt:i4>
      </vt:variant>
      <vt:variant>
        <vt:i4>6</vt:i4>
      </vt:variant>
      <vt:variant>
        <vt:i4>0</vt:i4>
      </vt:variant>
      <vt:variant>
        <vt:i4>5</vt:i4>
      </vt:variant>
      <vt:variant>
        <vt:lpwstr>https://ohrana-tryda.com/pojar-dou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https://ohrana-tryda.com/node/753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https://ohrana-tryda.com/node/1281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Skazka_oxr_tr</dc:creator>
  <cp:lastModifiedBy>Skazka_oxr_tr</cp:lastModifiedBy>
  <cp:revision>5</cp:revision>
  <dcterms:created xsi:type="dcterms:W3CDTF">2021-10-11T08:34:00Z</dcterms:created>
  <dcterms:modified xsi:type="dcterms:W3CDTF">2021-10-13T09:28:00Z</dcterms:modified>
</cp:coreProperties>
</file>